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2A9C4DC4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del w:id="0" w:author="Zeynep Turkoz (The Harvey Practice)" w:date="2022-05-03T15:32:00Z">
              <w:r w:rsidRPr="000C2C3B" w:rsidDel="00A15285">
                <w:rPr>
                  <w:rFonts w:ascii="Arial" w:hAnsi="Arial" w:cs="Arial"/>
                </w:rPr>
                <w:delText xml:space="preserve">9Nu0 </w:delText>
              </w:r>
            </w:del>
            <w:ins w:id="1" w:author="Zeynep Turkoz (The Harvey Practice)" w:date="2022-05-03T15:32:00Z">
              <w:r w:rsidR="00A15285">
                <w:rPr>
                  <w:rFonts w:ascii="Arial" w:hAnsi="Arial" w:cs="Arial"/>
                </w:rPr>
                <w:t>XaZ89</w:t>
              </w:r>
              <w:r w:rsidR="00A15285" w:rsidRPr="000C2C3B">
                <w:rPr>
                  <w:rFonts w:ascii="Arial" w:hAnsi="Arial" w:cs="Arial"/>
                </w:rPr>
                <w:t xml:space="preserve"> </w:t>
              </w:r>
            </w:ins>
            <w:r w:rsidRPr="000C2C3B">
              <w:rPr>
                <w:rFonts w:ascii="Arial" w:hAnsi="Arial" w:cs="Arial"/>
              </w:rPr>
              <w:t xml:space="preserve">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EAE847F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del w:id="2" w:author="Zeynep Turkoz (The Harvey Practice)" w:date="2022-05-03T15:32:00Z">
              <w:r w:rsidRPr="000C2C3B" w:rsidDel="00A15285">
                <w:rPr>
                  <w:rFonts w:ascii="Arial" w:hAnsi="Arial" w:cs="Arial"/>
                </w:rPr>
                <w:delText xml:space="preserve">9Nu1 </w:delText>
              </w:r>
            </w:del>
            <w:ins w:id="3" w:author="Zeynep Turkoz (The Harvey Practice)" w:date="2022-05-03T15:32:00Z">
              <w:r w:rsidR="00A15285">
                <w:rPr>
                  <w:rFonts w:ascii="Arial" w:hAnsi="Arial" w:cs="Arial"/>
                </w:rPr>
                <w:t>XaZ8A</w:t>
              </w:r>
              <w:r w:rsidR="00A15285" w:rsidRPr="000C2C3B">
                <w:rPr>
                  <w:rFonts w:ascii="Arial" w:hAnsi="Arial" w:cs="Arial"/>
                </w:rPr>
                <w:t xml:space="preserve"> </w:t>
              </w:r>
            </w:ins>
            <w:r w:rsidRPr="000C2C3B">
              <w:rPr>
                <w:rFonts w:ascii="Arial" w:hAnsi="Arial" w:cs="Arial"/>
              </w:rPr>
              <w:t>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eynep Turkoz (The Harvey Practice)">
    <w15:presenceInfo w15:providerId="AD" w15:userId="S::Zeynep.Turkoz@dorsetgp.nhs.uk::f42574ee-b10c-4e7f-81d6-1e2a85d00c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D5AF4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5285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21804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Zeynep Turkoz (The Harvey Practice)</cp:lastModifiedBy>
  <cp:revision>3</cp:revision>
  <dcterms:created xsi:type="dcterms:W3CDTF">2021-07-09T09:46:00Z</dcterms:created>
  <dcterms:modified xsi:type="dcterms:W3CDTF">2022-05-03T14:33:00Z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